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E2" w:rsidRPr="00B85DAF" w:rsidRDefault="00634BE2" w:rsidP="00634BE2">
      <w:pPr>
        <w:pStyle w:val="a4"/>
        <w:ind w:right="-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del w:id="0" w:author="Сорокин Сергей" w:date="2015-02-02T20:19:00Z">
        <w:r w:rsidRPr="00B85DAF">
          <w:rPr>
            <w:rFonts w:ascii="Times New Roman" w:hAnsi="Times New Roman" w:cs="Times New Roman"/>
            <w:color w:val="auto"/>
            <w:sz w:val="24"/>
            <w:szCs w:val="24"/>
          </w:rPr>
          <w:delText>Тема</w:delText>
        </w:r>
      </w:del>
      <w:r w:rsidRPr="00B85DAF">
        <w:rPr>
          <w:rFonts w:ascii="Times New Roman" w:hAnsi="Times New Roman" w:cs="Times New Roman"/>
          <w:color w:val="auto"/>
          <w:sz w:val="24"/>
          <w:szCs w:val="24"/>
        </w:rPr>
        <w:t>ВВОДНЫЙ УРОК</w:t>
      </w:r>
    </w:p>
    <w:p w:rsidR="00634BE2" w:rsidRPr="00B85DAF" w:rsidRDefault="00634BE2" w:rsidP="00634BE2">
      <w:pPr>
        <w:ind w:firstLine="0"/>
        <w:rPr>
          <w:rFonts w:ascii="Times New Roman" w:cs="Times New Roman"/>
        </w:rPr>
      </w:pPr>
    </w:p>
    <w:p w:rsidR="00634BE2" w:rsidRPr="00B85DAF" w:rsidRDefault="00634BE2" w:rsidP="00634BE2">
      <w:pPr>
        <w:ind w:right="-12"/>
        <w:jc w:val="center"/>
        <w:rPr>
          <w:rFonts w:ascii="Times New Roman" w:cs="Times New Roman"/>
          <w:b/>
          <w:color w:val="auto"/>
        </w:rPr>
      </w:pPr>
      <w:del w:id="1" w:author="Сорокин Сергей" w:date="2015-02-02T20:19:00Z">
        <w:r w:rsidRPr="00B85DAF">
          <w:rPr>
            <w:rFonts w:ascii="Times New Roman" w:cs="Times New Roman"/>
            <w:b/>
            <w:color w:val="auto"/>
          </w:rPr>
          <w:delText>Тема</w:delText>
        </w:r>
      </w:del>
      <w:r w:rsidRPr="00B85DAF">
        <w:rPr>
          <w:rFonts w:ascii="Times New Roman" w:cs="Times New Roman"/>
          <w:b/>
          <w:color w:val="auto"/>
        </w:rPr>
        <w:t>МЕСТО ЛАТИНСКОГО ЯЗЫКА В ИНДОЕВРОПЕЙСКОЙ СЕМЬЕ ЯЗЫКОВ</w:t>
      </w:r>
    </w:p>
    <w:p w:rsidR="00634BE2" w:rsidRPr="00B85DAF" w:rsidRDefault="00634BE2" w:rsidP="00634BE2">
      <w:pPr>
        <w:ind w:right="-12"/>
        <w:jc w:val="center"/>
        <w:rPr>
          <w:rFonts w:ascii="Times New Roman" w:cs="Times New Roman"/>
          <w:b/>
          <w:color w:val="auto"/>
        </w:rPr>
      </w:pPr>
    </w:p>
    <w:p w:rsidR="00634BE2" w:rsidRPr="00865C82" w:rsidRDefault="00634BE2" w:rsidP="00634BE2">
      <w:pPr>
        <w:ind w:right="-12" w:firstLine="0"/>
        <w:jc w:val="left"/>
        <w:rPr>
          <w:rFonts w:ascii="Times New Roman" w:cs="Times New Roman"/>
          <w:b/>
          <w:color w:val="auto"/>
          <w:sz w:val="22"/>
          <w:szCs w:val="22"/>
          <w:lang w:val="en-US"/>
        </w:rPr>
      </w:pPr>
      <w:r w:rsidRPr="00865C82">
        <w:rPr>
          <w:rFonts w:ascii="Times New Roman" w:cs="Times New Roman"/>
          <w:bCs/>
          <w:color w:val="auto"/>
          <w:sz w:val="22"/>
          <w:szCs w:val="22"/>
        </w:rPr>
        <w:t>§ 1. Классификация индоевропейских языков. § 2. Италийская группа в индоевропейской семье языков. § 3. Периодизация латинского языка.</w:t>
      </w:r>
    </w:p>
    <w:p w:rsidR="00634BE2" w:rsidRPr="00B85DAF" w:rsidRDefault="00634BE2" w:rsidP="00634BE2">
      <w:pPr>
        <w:ind w:right="-12"/>
        <w:jc w:val="center"/>
        <w:rPr>
          <w:rFonts w:ascii="Times New Roman" w:cs="Times New Roman"/>
          <w:b/>
          <w:color w:val="auto"/>
          <w:lang w:val="en-US"/>
        </w:rPr>
      </w:pPr>
    </w:p>
    <w:p w:rsidR="00634BE2" w:rsidRPr="00B85DAF" w:rsidRDefault="00634BE2" w:rsidP="00634BE2">
      <w:pPr>
        <w:pStyle w:val="a3"/>
        <w:ind w:right="-12"/>
        <w:jc w:val="center"/>
        <w:rPr>
          <w:rFonts w:hAnsi="Times New Roman" w:cs="Times New Roman"/>
          <w:b/>
          <w:bCs/>
          <w:color w:val="auto"/>
        </w:rPr>
      </w:pPr>
      <w:r w:rsidRPr="00B85DAF">
        <w:rPr>
          <w:rFonts w:hAnsi="Times New Roman" w:cs="Times New Roman"/>
          <w:b/>
          <w:bCs/>
          <w:color w:val="auto"/>
        </w:rPr>
        <w:t>§ 1. Классификация индоевропейских языков</w:t>
      </w:r>
    </w:p>
    <w:p w:rsidR="00634BE2" w:rsidRPr="00B85DAF" w:rsidRDefault="00634BE2" w:rsidP="00634BE2">
      <w:pPr>
        <w:ind w:right="-12" w:firstLine="720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Историческое развитие индоевропейских языков привело к формированию отдельных языковых групп. Рассмотрим их более подробно.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1. Индоарийская группа. Включает более 30 языков. Внутренняя классификация разработана недостаточно. Видимо, можно выделить четыре подгруппы: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а) североиндийская: все современные индийские языки Индии, Пакистана, Бангладеш и Непала: хиндустани, бихари, раджастхани, пенджабский, бенгальский, маратхи, гуджарати, ория, ассамский, непальский, и др. Сюда же относится и открытый в 1954 г. на территории Таджикистана язык парья;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б) цейлонская, представленной сингальским языком (Шри Ланка), оторвавшимся от северных индийских языков около 2500 лет тому назад, и мальдивским языком;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в) цыганская, в которую входят диалекты цыганского языка Европы, а также, судя по всему, плохо изученные индоарийские языки Западной Азии (боша, навар, индийские языки Ирана и др.). Исход предков цыган из Индии относится к концу I тысячелетия до н. э.;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г) дардская: языки, на которых говорит население северных горных районов Пакистана и Индии: пашаи, шумашти, глангали, калаша, кховар, торвали, шина, пхалура, кашмирский и др.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Из мертвых индийских языков следует назвать санскрит, первые памятники которого восходят к IV в. до н. э.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2. Иранская группа. В нее входит около 40 языков, традиционно объединяемых в четыре подгруппы: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а. северо-западную, включающую мидийский, парфянский (мертвые), курдский, талышский, гилянский, мазандаранский и белуджский языки;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б. юго-западную, к которой относятся мертвый древнеперсидский и современные персидский, таджикский, дари, татский и другие языки;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в. северо-восточную, состоящую из скифского, хорезмийского и согдийского (мертвые), осетинского и ягнобского языков;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г. юго-восточную, включающую бактрийский (мертвый), афганский, мунджанский, а также памирские языки.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Отдельную, пятую, подгруппу, согласно последним исследованиям, образует ваханский язык (Памир).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3. Нуристанская (кафирская) группа. Включает пять языков, распространенных в горных северо-восточных районах Афганистана (Нуристан): кати, вайгали, ашкун, прасун, дамели.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4. Балтийская группа. Включает два современных (литовский и латышский) и несколько мертвых языков (прусский, галиндский и др.).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5. Славянская группа. В ее состав входит 13 крупных современных языков и ряд мелких языков и диалектов. Славянские языки распределяются по трем подгруппам: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а.   восточнославянская: русский, украинский, белорусский языки;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б. южнославянская, включающая старославянский (мертвый), болгарский, сербский, македонский и словенский языки;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в. западнославянская: польский, кашубский, чешский, словацкий, верхнелужицкий, нижнелужицкий языки.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lastRenderedPageBreak/>
        <w:t xml:space="preserve">6. Кельтская группа. Включает четыре современных языка: бретонский, валлийский, ирландский и гэльский (шотландский).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7. Италийская группа. Традиционно подразделяется на две подгруппы: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>а. осско-умбраскую, включающую осский и умбрский языки;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>б. латино-фалисскую, состоящую из фалисского и латинского языков. От латинского языка произошли языки, объединенные в следующие подгруппы:</w:t>
      </w:r>
    </w:p>
    <w:p w:rsidR="00634BE2" w:rsidRPr="00B85DAF" w:rsidRDefault="00634BE2" w:rsidP="00634BE2">
      <w:pPr>
        <w:ind w:left="720" w:right="-12" w:firstLine="0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а. итало-романскую, состоящую из итальянского, сардинского и ретороманских языков; </w:t>
      </w:r>
    </w:p>
    <w:p w:rsidR="00634BE2" w:rsidRPr="00B85DAF" w:rsidRDefault="00634BE2" w:rsidP="00634BE2">
      <w:pPr>
        <w:ind w:left="720" w:right="-12" w:firstLine="0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б. галло-романскую, включающую французский, провансальский и каталанский языки; </w:t>
      </w:r>
    </w:p>
    <w:p w:rsidR="00634BE2" w:rsidRPr="00B85DAF" w:rsidRDefault="00634BE2" w:rsidP="00634BE2">
      <w:pPr>
        <w:ind w:left="720" w:right="-12" w:firstLine="0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в. иберо-романскую, включающую испанский, португальский и галисийский языки; </w:t>
      </w:r>
    </w:p>
    <w:p w:rsidR="00634BE2" w:rsidRPr="00B85DAF" w:rsidRDefault="00634BE2" w:rsidP="00634BE2">
      <w:pPr>
        <w:ind w:left="720" w:right="-12" w:firstLine="0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г. балкано-романскую, в которую входят румынский язык и некоторые мелкие языки Балканского полуострова.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8. Германская группа. Состоит из трех подгрупп: </w:t>
      </w:r>
    </w:p>
    <w:p w:rsidR="00634BE2" w:rsidRPr="00B85DAF" w:rsidRDefault="00634BE2" w:rsidP="00634BE2">
      <w:pPr>
        <w:ind w:left="218"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а. восточногерманской: мертвые готский и крымско-готский языки; </w:t>
      </w:r>
    </w:p>
    <w:p w:rsidR="00634BE2" w:rsidRPr="00B85DAF" w:rsidRDefault="00634BE2" w:rsidP="00634BE2">
      <w:pPr>
        <w:ind w:left="218"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б. западногерманской: английский, немецкий, голландский, африкаанс, фризский и идиш (современный еврейский) языки; </w:t>
      </w:r>
    </w:p>
    <w:p w:rsidR="00634BE2" w:rsidRPr="00B85DAF" w:rsidRDefault="00634BE2" w:rsidP="00634BE2">
      <w:pPr>
        <w:ind w:left="218"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в. северногерманской (скандинавской): исландский, норвежский, фарерский, шведский, датский языки.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Древнейшие письменные памятники - на готском языке (IV в. н. э.).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9. Албанская группа. Включает в настоящее время один язык – албанский, положение которого в кругу индоевропейских языков пока остается неясным. Предполагается его близость к вымершим иллирийскому и фракийскому языкам.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10. Греческая группа. Представлена двумя языками: мертвым древнегреческим и современным греческим.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11. Армянская группа. Состоит из двух языков: мертвого древнеармянского и современного армянского.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12. Анатолийская группа. В настоящее время полностью исчезла. Анатолийские языки могут быть распределены по двум подгруппам: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а. хетто-лидийской, включающей хеттский, лидийский, карийский языки;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б. лувийско-ликийской, образуемой лувийским, палайским, ликийским, сидетским, писидийским, исаврским, киликийским языками.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13. Тохарская группа. Ее составляют два вымерших языка, так называемые тохарский А и тохарский Б, на которых говорило население северо-западного Китая в конце первого тысячелетия н. э.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14. В индоевропейскую языковую семью входят также некоторые ныне исчезнувшие языки Европы и Малой Азии, известные лишь по фрагментарным надписям и отдельным словам (глоссам). </w:t>
      </w:r>
    </w:p>
    <w:p w:rsidR="00634BE2" w:rsidRDefault="00634BE2" w:rsidP="00634BE2">
      <w:pPr>
        <w:ind w:right="-12"/>
        <w:jc w:val="center"/>
        <w:rPr>
          <w:rFonts w:ascii="Times New Roman" w:cs="Times New Roman"/>
          <w:b/>
          <w:bCs/>
          <w:color w:val="auto"/>
        </w:rPr>
      </w:pPr>
    </w:p>
    <w:p w:rsidR="00634BE2" w:rsidRPr="00B85DAF" w:rsidRDefault="00634BE2" w:rsidP="00634BE2">
      <w:pPr>
        <w:ind w:right="-12"/>
        <w:jc w:val="center"/>
        <w:rPr>
          <w:rFonts w:ascii="Times New Roman" w:cs="Times New Roman"/>
          <w:b/>
          <w:bCs/>
          <w:color w:val="auto"/>
        </w:rPr>
      </w:pPr>
      <w:r w:rsidRPr="00B85DAF">
        <w:rPr>
          <w:rFonts w:ascii="Times New Roman" w:cs="Times New Roman"/>
          <w:b/>
          <w:bCs/>
          <w:color w:val="auto"/>
        </w:rPr>
        <w:t>§ 2. Италийская группа в индоевропейской семье языков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 Слово «латинский» происходит от слова </w:t>
      </w:r>
      <w:r w:rsidRPr="00B85DAF">
        <w:rPr>
          <w:rFonts w:ascii="Times New Roman" w:cs="Times New Roman"/>
          <w:color w:val="auto"/>
          <w:lang w:val="en-US"/>
        </w:rPr>
        <w:t xml:space="preserve">Latium </w:t>
      </w:r>
      <w:r w:rsidRPr="00B85DAF">
        <w:rPr>
          <w:rFonts w:ascii="Times New Roman" w:cs="Times New Roman"/>
          <w:color w:val="auto"/>
        </w:rPr>
        <w:t>– так называлась область в центральной части Аппенинского полуострова, которую населяло племя латинов (</w:t>
      </w:r>
      <w:r w:rsidRPr="00B85DAF">
        <w:rPr>
          <w:rFonts w:ascii="Times New Roman" w:cs="Times New Roman"/>
          <w:color w:val="auto"/>
          <w:lang w:val="en-US"/>
        </w:rPr>
        <w:t>Latīni</w:t>
      </w:r>
      <w:r w:rsidRPr="00B85DAF">
        <w:rPr>
          <w:rFonts w:ascii="Times New Roman" w:cs="Times New Roman"/>
          <w:color w:val="auto"/>
        </w:rPr>
        <w:t xml:space="preserve">). Италийские племена не были исконными жителями Аппенинского полуострова. Они пришли с севера в 2–1 тыс. до н.э. Переселение шло в 2 волны: 1) латино-фалисская, 2) осско-умбрская. Таким образом, к италийским языкам относят языки, принадлежащие к латино-фалисской и осско-умбрской ветвям.  На территории Италии, помимо италийских языков, существовали другие индоевропейские и неиндоевропейские языки (этрусский, венетский).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> </w:t>
      </w:r>
      <w:r w:rsidRPr="00B85DAF">
        <w:rPr>
          <w:rFonts w:ascii="Times New Roman" w:cs="Times New Roman"/>
          <w:noProof/>
          <w:color w:val="auto"/>
          <w:lang w:val="en-US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04ADCC" wp14:editId="008C42DB">
                <wp:simplePos x="0" y="0"/>
                <wp:positionH relativeFrom="column">
                  <wp:posOffset>3025690</wp:posOffset>
                </wp:positionH>
                <wp:positionV relativeFrom="line">
                  <wp:posOffset>240015</wp:posOffset>
                </wp:positionV>
                <wp:extent cx="914401" cy="342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1" cy="3429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8.25pt,18.9pt" to="310.25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">
                <v:stroke endarrow="block"/>
                <w10:wrap anchory="line"/>
              </v:line>
            </w:pict>
          </mc:Fallback>
        </mc:AlternateContent>
      </w:r>
      <w:r w:rsidRPr="00B85DAF">
        <w:rPr>
          <w:rFonts w:ascii="Times New Roman" w:cs="Times New Roman"/>
          <w:noProof/>
          <w:color w:val="auto"/>
          <w:lang w:val="en-US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ED7393" wp14:editId="737781BA">
                <wp:simplePos x="0" y="0"/>
                <wp:positionH relativeFrom="column">
                  <wp:posOffset>855662</wp:posOffset>
                </wp:positionH>
                <wp:positionV relativeFrom="line">
                  <wp:posOffset>239913</wp:posOffset>
                </wp:positionV>
                <wp:extent cx="1143000" cy="3429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3429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35pt,18.9pt" to="157.35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">
                <v:stroke endarrow="block"/>
                <w10:wrap anchory="line"/>
              </v:line>
            </w:pict>
          </mc:Fallback>
        </mc:AlternateContent>
      </w:r>
      <w:r w:rsidRPr="00B85DAF">
        <w:rPr>
          <w:rFonts w:ascii="Times New Roman" w:cs="Times New Roman"/>
          <w:color w:val="auto"/>
        </w:rPr>
        <w:t xml:space="preserve">                                                            Италийская ветвь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> 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> 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>Латино- фалисская (</w:t>
      </w:r>
      <w:r w:rsidRPr="00B85DAF">
        <w:rPr>
          <w:rFonts w:ascii="Times New Roman" w:cs="Times New Roman"/>
          <w:color w:val="auto"/>
          <w:lang w:val="en-US"/>
        </w:rPr>
        <w:t>Falisci</w:t>
      </w:r>
      <w:r w:rsidRPr="00B85DAF">
        <w:rPr>
          <w:rFonts w:ascii="Times New Roman" w:cs="Times New Roman"/>
          <w:color w:val="auto"/>
        </w:rPr>
        <w:t>)                                     Осско-умбрская</w:t>
      </w:r>
    </w:p>
    <w:p w:rsidR="00634BE2" w:rsidRPr="00B85DAF" w:rsidRDefault="00634BE2" w:rsidP="00634BE2">
      <w:pPr>
        <w:ind w:right="-12" w:firstLine="720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lastRenderedPageBreak/>
        <w:t>Латино-фалисскскую ветвь образуют языки латинский и фалисский. Фалисский язык был наиболее близким к латинскому языку, затем он подвергся воздействию осского, а с экспансией Рима латинизировался и стал являться диалектом латинского языка. Древнейшие фалисские тексты датируются VII—VI вв. до н.э. Самый известный памятник этого языка — надпись: «Сегодня я пью, а завтра я не пью». Фалисские племена проживали к северу от Латинии между Лацией и Этруссией.</w:t>
      </w:r>
    </w:p>
    <w:p w:rsidR="00634BE2" w:rsidRPr="00B85DAF" w:rsidRDefault="00634BE2" w:rsidP="00634BE2">
      <w:pPr>
        <w:ind w:right="-12" w:firstLine="720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>Осско-умбрская ветвь включает языки осский и умбрский. Осским языком римляне называли группу говоров совельских племён (</w:t>
      </w:r>
      <w:r w:rsidRPr="00B85DAF">
        <w:rPr>
          <w:rFonts w:ascii="Times New Roman" w:cs="Times New Roman"/>
          <w:color w:val="auto"/>
          <w:lang w:val="en-US"/>
        </w:rPr>
        <w:t>sabelli</w:t>
      </w:r>
      <w:r w:rsidRPr="00B85DAF">
        <w:rPr>
          <w:rFonts w:ascii="Times New Roman" w:cs="Times New Roman"/>
          <w:color w:val="auto"/>
        </w:rPr>
        <w:t>). Одно из наиболее известных совельских племён, жившее в Кампании, называлось осски, поэтому язык совельских племён носит название осский. Памятники этого языка — 250 надписей в области Кампании. Умбры жили на севере Италии. На их территории в XV веке в местечке Губио были найдены игувинские таблички, которые являлись документами жреческой коллегии (ардивских братьев). Надпись включает в себя более 4 тыс. слов, причём часть из них написана на этрусском (более поздняя), а часть на латинском (более ранняя), по этому документу можно проследить развитие умбрского языка.</w:t>
      </w:r>
    </w:p>
    <w:p w:rsidR="00634BE2" w:rsidRPr="00B85DAF" w:rsidRDefault="00634BE2" w:rsidP="00634BE2">
      <w:pPr>
        <w:ind w:right="-12" w:firstLine="720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>Латинизация Апеннинского полуострова (за исключением юга Италии и Сицилии, где сохранялось господство греческого языка) в основном закончилась к I в. до н.э. К I в н.э. латинский язык вытеснил прочие языки с территории Аппенин и стал единственным италийским языком. Дальнейшие завоевания рабовладельческого Рима привели к распространению латинского языка на севере Африки, в Испании, Галлии, прирейнской Германии, Реции, Паннонии и Дакии, к романизации многих населявших эти территории народов. Дольше всех держался осский язык (последние памятники относятся к 1 веку).</w:t>
      </w:r>
    </w:p>
    <w:p w:rsidR="00634BE2" w:rsidRPr="00B85DAF" w:rsidRDefault="00634BE2" w:rsidP="00634BE2">
      <w:pPr>
        <w:ind w:right="-12" w:firstLine="720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 </w:t>
      </w:r>
    </w:p>
    <w:p w:rsidR="00634BE2" w:rsidRPr="00B85DAF" w:rsidRDefault="00634BE2" w:rsidP="00634BE2">
      <w:pPr>
        <w:ind w:right="-12"/>
        <w:jc w:val="center"/>
        <w:rPr>
          <w:rFonts w:ascii="Times New Roman" w:cs="Times New Roman"/>
          <w:b/>
          <w:bCs/>
          <w:color w:val="auto"/>
        </w:rPr>
      </w:pPr>
      <w:r w:rsidRPr="00B85DAF">
        <w:rPr>
          <w:rFonts w:ascii="Times New Roman" w:cs="Times New Roman"/>
          <w:b/>
          <w:bCs/>
          <w:color w:val="auto"/>
        </w:rPr>
        <w:t>§ 3. Периодизация латинского языка</w:t>
      </w:r>
    </w:p>
    <w:p w:rsidR="00634BE2" w:rsidRPr="00B85DAF" w:rsidRDefault="00634BE2" w:rsidP="00634BE2">
      <w:pPr>
        <w:ind w:right="-12" w:firstLine="720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b/>
          <w:color w:val="auto"/>
          <w:lang w:val="en-US"/>
        </w:rPr>
        <w:t>I</w:t>
      </w:r>
      <w:r w:rsidRPr="00B85DAF">
        <w:rPr>
          <w:rFonts w:ascii="Times New Roman" w:cs="Times New Roman"/>
          <w:b/>
          <w:color w:val="auto"/>
        </w:rPr>
        <w:t xml:space="preserve"> период</w:t>
      </w:r>
      <w:r w:rsidRPr="00B85DAF">
        <w:rPr>
          <w:rFonts w:ascii="Times New Roman" w:cs="Times New Roman"/>
          <w:color w:val="auto"/>
        </w:rPr>
        <w:t xml:space="preserve"> – архаическая латынь (VII в до н.э. — II в до н.э.)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 Этот период делится на 2 этапа: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1) долитературный (VII в до н.э — 240 год до н.э.); 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>2) литературный (240 год до н.э. — 100 год до н.э.).</w:t>
      </w:r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  <w:lang w:val="en-US"/>
        </w:rPr>
      </w:pPr>
      <w:r w:rsidRPr="00B85DAF">
        <w:rPr>
          <w:rFonts w:ascii="Times New Roman" w:cs="Times New Roman"/>
          <w:color w:val="auto"/>
        </w:rPr>
        <w:t>Первые письменные памятники датируются VII веком до н.э. Первым памятником (670 год до н.э.) считается надпись на фибуле (булавке, которая скрепляла тогу), найденной в этрусском городе Пренесте. От долитературного этапа сохранились также надписи, отрывки из законов 12 таблиц, царских указов, гимн ардивских братьев (он сохранился в несколько модернизированном виде). Представители этого периода: Ливий Андроник (280—204), первый известный римскй поэт, переводчик «Одиссеи» Гомера, поэт и драматург Энний (253—168), комедиографы Тит Макций Плавт (254—184) и Теренций (184—159).</w:t>
      </w:r>
    </w:p>
    <w:p w:rsidR="00634BE2" w:rsidRPr="00B85DAF" w:rsidRDefault="00634BE2" w:rsidP="00634BE2">
      <w:pPr>
        <w:ind w:right="-12" w:firstLine="720"/>
        <w:rPr>
          <w:rFonts w:ascii="Times New Roman" w:cs="Times New Roman"/>
          <w:color w:val="auto"/>
        </w:rPr>
      </w:pPr>
      <w:proofErr w:type="gramStart"/>
      <w:r w:rsidRPr="00B85DAF">
        <w:rPr>
          <w:rFonts w:ascii="Times New Roman" w:cs="Times New Roman"/>
          <w:b/>
          <w:color w:val="auto"/>
          <w:lang w:val="en-US"/>
        </w:rPr>
        <w:t>II</w:t>
      </w:r>
      <w:r w:rsidRPr="00B85DAF">
        <w:rPr>
          <w:rFonts w:ascii="Times New Roman" w:cs="Times New Roman"/>
          <w:b/>
          <w:color w:val="auto"/>
        </w:rPr>
        <w:t xml:space="preserve"> период</w:t>
      </w:r>
      <w:r w:rsidRPr="00B85DAF">
        <w:rPr>
          <w:rFonts w:ascii="Times New Roman" w:cs="Times New Roman"/>
          <w:color w:val="auto"/>
        </w:rPr>
        <w:t xml:space="preserve"> — классическая латынь (100 год до н.э. — 14 г. н.э.) умер Октавиан Август — первый римский император.</w:t>
      </w:r>
      <w:proofErr w:type="gramEnd"/>
    </w:p>
    <w:p w:rsidR="00634BE2" w:rsidRPr="00B85DAF" w:rsidRDefault="00634BE2" w:rsidP="00634BE2">
      <w:pPr>
        <w:ind w:right="-12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В это время латинский язык становится таким же изящным как греческий, приобретает устойчивый морфологический и синтаксический характер. Существовала развитая политическая, философская терминология. Стилистическим образцом становится так называемый </w:t>
      </w:r>
      <w:r w:rsidRPr="00B85DAF">
        <w:rPr>
          <w:rFonts w:ascii="Times New Roman" w:cs="Times New Roman"/>
          <w:color w:val="auto"/>
          <w:lang w:val="en-US"/>
        </w:rPr>
        <w:t>urbānitas</w:t>
      </w:r>
      <w:r w:rsidRPr="00B85DAF">
        <w:rPr>
          <w:rFonts w:ascii="Times New Roman" w:cs="Times New Roman"/>
          <w:color w:val="auto"/>
        </w:rPr>
        <w:t xml:space="preserve"> (</w:t>
      </w:r>
      <w:r w:rsidRPr="00B85DAF">
        <w:rPr>
          <w:rFonts w:ascii="Times New Roman" w:cs="Times New Roman"/>
          <w:color w:val="auto"/>
          <w:lang w:val="en-US"/>
        </w:rPr>
        <w:t>latīnitas</w:t>
      </w:r>
      <w:r w:rsidRPr="00B85DAF">
        <w:rPr>
          <w:rFonts w:ascii="Times New Roman" w:cs="Times New Roman"/>
          <w:color w:val="auto"/>
        </w:rPr>
        <w:t xml:space="preserve">) — язык образованных кругов Рима в противовес </w:t>
      </w:r>
      <w:r w:rsidRPr="00B85DAF">
        <w:rPr>
          <w:rFonts w:ascii="Times New Roman" w:cs="Times New Roman"/>
          <w:color w:val="auto"/>
          <w:lang w:val="en-US"/>
        </w:rPr>
        <w:t>rusticitas</w:t>
      </w:r>
      <w:r w:rsidRPr="00B85DAF">
        <w:rPr>
          <w:rFonts w:ascii="Times New Roman" w:cs="Times New Roman"/>
          <w:color w:val="auto"/>
        </w:rPr>
        <w:t xml:space="preserve"> — языку сельских районов, </w:t>
      </w:r>
      <w:r w:rsidRPr="00B85DAF">
        <w:rPr>
          <w:rFonts w:ascii="Times New Roman" w:cs="Times New Roman"/>
          <w:color w:val="auto"/>
          <w:lang w:val="en-US"/>
        </w:rPr>
        <w:t>peregrīnitas</w:t>
      </w:r>
      <w:r w:rsidRPr="00B85DAF">
        <w:rPr>
          <w:rFonts w:ascii="Times New Roman" w:cs="Times New Roman"/>
          <w:color w:val="auto"/>
        </w:rPr>
        <w:t xml:space="preserve"> — языку других областей Италии. Этот период также называют золотым веком римской поэзии. Представители этого периода: оратор и философ Марк Туллий Цицерон (106—43),  военный и политический деятель Гай Юлий Цезарь (100—44), поэты Квинт Гораций Флакк (65—8), Публий Вергилий Марон (70—19), Катулл (54—19), Овидий (43 до н.э. — 17 г. н.э.), историки Саллюстий (86—35), Тит Ливий (59 до н.э. — 17 г. н.э.).</w:t>
      </w:r>
    </w:p>
    <w:p w:rsidR="00634BE2" w:rsidRPr="00B85DAF" w:rsidRDefault="00634BE2" w:rsidP="00634BE2">
      <w:pPr>
        <w:ind w:right="-12" w:firstLine="720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b/>
          <w:color w:val="auto"/>
          <w:lang w:val="en-US"/>
        </w:rPr>
        <w:t>III</w:t>
      </w:r>
      <w:r w:rsidRPr="00B85DAF">
        <w:rPr>
          <w:rFonts w:ascii="Times New Roman" w:cs="Times New Roman"/>
          <w:b/>
          <w:color w:val="auto"/>
        </w:rPr>
        <w:t xml:space="preserve"> период</w:t>
      </w:r>
      <w:r w:rsidRPr="00B85DAF">
        <w:rPr>
          <w:rFonts w:ascii="Times New Roman" w:cs="Times New Roman"/>
          <w:color w:val="auto"/>
        </w:rPr>
        <w:t xml:space="preserve"> — постклассическая латынь  (14 </w:t>
      </w:r>
      <w:proofErr w:type="gramStart"/>
      <w:r w:rsidRPr="00B85DAF">
        <w:rPr>
          <w:rFonts w:ascii="Times New Roman" w:cs="Times New Roman"/>
          <w:color w:val="auto"/>
        </w:rPr>
        <w:t>год  н.э</w:t>
      </w:r>
      <w:proofErr w:type="gramEnd"/>
      <w:r w:rsidRPr="00B85DAF">
        <w:rPr>
          <w:rFonts w:ascii="Times New Roman" w:cs="Times New Roman"/>
          <w:color w:val="auto"/>
        </w:rPr>
        <w:t>. — II в. н.э.). Представители этого периода: философ Сенека (4 г. до н.э.—65 н.э.), историк Тацит (55—120) (</w:t>
      </w:r>
      <w:r w:rsidRPr="00B85DAF">
        <w:rPr>
          <w:rFonts w:ascii="Times New Roman" w:cs="Times New Roman"/>
          <w:color w:val="auto"/>
          <w:lang w:val="en-US"/>
        </w:rPr>
        <w:t xml:space="preserve">Tacitus </w:t>
      </w:r>
      <w:r w:rsidRPr="00B85DAF">
        <w:rPr>
          <w:rFonts w:ascii="Times New Roman" w:cs="Times New Roman"/>
          <w:color w:val="auto"/>
        </w:rPr>
        <w:t xml:space="preserve"> молчаливый), поэт-сатирик Деним Ювенал (60—121), писатель и поэт Апулей (124 /125 —  170), автор </w:t>
      </w:r>
      <w:r w:rsidRPr="00B85DAF">
        <w:rPr>
          <w:rFonts w:ascii="Times New Roman" w:cs="Times New Roman"/>
          <w:color w:val="auto"/>
        </w:rPr>
        <w:lastRenderedPageBreak/>
        <w:t>знаменитого романа «Метаморфозы, или Золотой осел» и др.. Язык авторов этого периода не отличается от классического. Отличие в своеобразном использовании синтаксических средств.</w:t>
      </w:r>
    </w:p>
    <w:p w:rsidR="00634BE2" w:rsidRPr="00B85DAF" w:rsidRDefault="00634BE2" w:rsidP="00634BE2">
      <w:pPr>
        <w:ind w:right="-12" w:firstLine="525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b/>
          <w:color w:val="auto"/>
          <w:lang w:val="en-US"/>
        </w:rPr>
        <w:t>IV</w:t>
      </w:r>
      <w:r w:rsidRPr="00B85DAF">
        <w:rPr>
          <w:rFonts w:ascii="Times New Roman" w:cs="Times New Roman"/>
          <w:b/>
          <w:color w:val="auto"/>
        </w:rPr>
        <w:t xml:space="preserve"> период</w:t>
      </w:r>
      <w:r w:rsidRPr="00B85DAF">
        <w:rPr>
          <w:rFonts w:ascii="Times New Roman" w:cs="Times New Roman"/>
          <w:color w:val="auto"/>
        </w:rPr>
        <w:t xml:space="preserve"> — поздняя латынь (</w:t>
      </w:r>
      <w:r w:rsidRPr="00B85DAF">
        <w:rPr>
          <w:rFonts w:ascii="Times New Roman" w:cs="Times New Roman"/>
          <w:color w:val="auto"/>
          <w:lang w:val="en-US"/>
        </w:rPr>
        <w:t>III</w:t>
      </w:r>
      <w:r w:rsidRPr="00B85DAF">
        <w:rPr>
          <w:rFonts w:ascii="Times New Roman" w:cs="Times New Roman"/>
          <w:color w:val="auto"/>
        </w:rPr>
        <w:t>—</w:t>
      </w:r>
      <w:r w:rsidRPr="00B85DAF">
        <w:rPr>
          <w:rFonts w:ascii="Times New Roman" w:cs="Times New Roman"/>
          <w:color w:val="auto"/>
          <w:lang w:val="en-US"/>
        </w:rPr>
        <w:t>IV</w:t>
      </w:r>
      <w:r w:rsidRPr="00B85DAF">
        <w:rPr>
          <w:rFonts w:ascii="Times New Roman" w:cs="Times New Roman"/>
          <w:color w:val="auto"/>
        </w:rPr>
        <w:t xml:space="preserve"> в. н. э.). Распад Римской империи. Возникновение варварских государств. Античные традиции в литературном творчестве этой поры угасают. В произведениях поздних латинских авторов находят место многие морфологические и синтаксические явления, которые подготовили переход к новым романским языкам.</w:t>
      </w:r>
    </w:p>
    <w:p w:rsidR="00634BE2" w:rsidRPr="00B85DAF" w:rsidRDefault="00634BE2" w:rsidP="00634BE2">
      <w:pPr>
        <w:ind w:right="-12" w:firstLine="720"/>
        <w:rPr>
          <w:rFonts w:ascii="Times New Roman" w:cs="Times New Roman"/>
          <w:color w:val="auto"/>
        </w:rPr>
      </w:pPr>
      <w:r w:rsidRPr="00B85DAF">
        <w:rPr>
          <w:rFonts w:ascii="Times New Roman" w:cs="Times New Roman"/>
          <w:color w:val="auto"/>
        </w:rPr>
        <w:t xml:space="preserve">В период между 390—404 гг. Иеронимом Стридонским (340—420) был сделан перевод Ветхого Завета с еврейского оригинала и значительно исправлен ранний перевод Нового завета. Его перевод, известный как </w:t>
      </w:r>
      <w:r w:rsidRPr="00B85DAF">
        <w:rPr>
          <w:rFonts w:ascii="Times New Roman" w:cs="Times New Roman"/>
          <w:i/>
          <w:color w:val="auto"/>
        </w:rPr>
        <w:t>Вульгата</w:t>
      </w:r>
      <w:r w:rsidRPr="00B85DAF">
        <w:rPr>
          <w:rFonts w:ascii="Times New Roman" w:cs="Times New Roman"/>
          <w:color w:val="auto"/>
        </w:rPr>
        <w:t>, является официальным латинским текстом Священного Писания Западной Церкви.</w:t>
      </w:r>
    </w:p>
    <w:p w:rsidR="00634BE2" w:rsidRPr="00B85DAF" w:rsidRDefault="00634BE2" w:rsidP="00634BE2">
      <w:pPr>
        <w:ind w:right="-12" w:firstLine="525"/>
        <w:rPr>
          <w:rFonts w:ascii="Times New Roman" w:cs="Times New Roman"/>
          <w:color w:val="auto"/>
        </w:rPr>
      </w:pPr>
    </w:p>
    <w:p w:rsidR="005C0F1D" w:rsidRDefault="00634BE2" w:rsidP="00634BE2">
      <w:r w:rsidRPr="00634BE2">
        <w:rPr>
          <w:rFonts w:ascii="Times New Roman" w:cs="Times New Roman"/>
          <w:color w:val="auto"/>
          <w:lang w:val="en-US"/>
        </w:rPr>
        <w:t>NB</w:t>
      </w:r>
      <w:r w:rsidRPr="00634BE2">
        <w:rPr>
          <w:rFonts w:ascii="Times New Roman" w:cs="Times New Roman"/>
          <w:color w:val="auto"/>
        </w:rPr>
        <w:t>! Следует обратить внимание на то, что в</w:t>
      </w:r>
      <w:bookmarkStart w:id="2" w:name="FF0"/>
      <w:r w:rsidRPr="00634BE2">
        <w:rPr>
          <w:rFonts w:ascii="Times New Roman" w:cs="Times New Roman"/>
          <w:color w:val="auto"/>
        </w:rPr>
        <w:t>се римские литературные памятники дошли до нас в средневековых рукописях, которые изучает палеография (Люблинская А.Д. Латинская палеография. М., 1969).</w:t>
      </w:r>
      <w:bookmarkStart w:id="3" w:name="_GoBack"/>
      <w:bookmarkEnd w:id="2"/>
      <w:bookmarkEnd w:id="3"/>
      <w:r w:rsidRPr="00B85DAF">
        <w:rPr>
          <w:rFonts w:ascii="Times New Roman" w:cs="Times New Roman"/>
          <w:color w:val="auto"/>
        </w:rPr>
        <w:t xml:space="preserve">  </w:t>
      </w:r>
    </w:p>
    <w:sectPr w:rsidR="005C0F1D" w:rsidSect="005C0F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revisionView w:markup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E2"/>
    <w:rsid w:val="005C0F1D"/>
    <w:rsid w:val="006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1E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BE2"/>
    <w:pPr>
      <w:pBdr>
        <w:top w:val="nil"/>
        <w:left w:val="nil"/>
        <w:bottom w:val="nil"/>
        <w:right w:val="nil"/>
        <w:between w:val="nil"/>
        <w:bar w:val="nil"/>
      </w:pBdr>
      <w:ind w:firstLine="218"/>
      <w:jc w:val="both"/>
    </w:pPr>
    <w:rPr>
      <w:rFonts w:ascii="Arial Unicode MS" w:eastAsia="Arial Unicode MS" w:hAnsi="Times New Roman" w:cs="Arial Unicode MS"/>
      <w:color w:val="000000"/>
      <w:spacing w:val="-4"/>
      <w:u w:color="000000"/>
      <w:bdr w:val="nil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634BE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pacing w:val="-4"/>
      <w:u w:color="000000"/>
      <w:bdr w:val="nil"/>
      <w:lang w:val="ru-RU"/>
    </w:rPr>
  </w:style>
  <w:style w:type="paragraph" w:customStyle="1" w:styleId="a4">
    <w:name w:val="Заголовок"/>
    <w:next w:val="a"/>
    <w:rsid w:val="00634BE2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b/>
      <w:bCs/>
      <w:color w:val="000000"/>
      <w:sz w:val="60"/>
      <w:szCs w:val="60"/>
      <w:bdr w:val="nil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34BE2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E2"/>
    <w:rPr>
      <w:rFonts w:ascii="Lucida Grande" w:eastAsia="Arial Unicode MS" w:hAnsi="Lucida Grande" w:cs="Lucida Grande"/>
      <w:color w:val="000000"/>
      <w:spacing w:val="-4"/>
      <w:sz w:val="18"/>
      <w:szCs w:val="18"/>
      <w:u w:color="000000"/>
      <w:bdr w:val="nil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BE2"/>
    <w:pPr>
      <w:pBdr>
        <w:top w:val="nil"/>
        <w:left w:val="nil"/>
        <w:bottom w:val="nil"/>
        <w:right w:val="nil"/>
        <w:between w:val="nil"/>
        <w:bar w:val="nil"/>
      </w:pBdr>
      <w:ind w:firstLine="218"/>
      <w:jc w:val="both"/>
    </w:pPr>
    <w:rPr>
      <w:rFonts w:ascii="Arial Unicode MS" w:eastAsia="Arial Unicode MS" w:hAnsi="Times New Roman" w:cs="Arial Unicode MS"/>
      <w:color w:val="000000"/>
      <w:spacing w:val="-4"/>
      <w:u w:color="000000"/>
      <w:bdr w:val="nil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634BE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pacing w:val="-4"/>
      <w:u w:color="000000"/>
      <w:bdr w:val="nil"/>
      <w:lang w:val="ru-RU"/>
    </w:rPr>
  </w:style>
  <w:style w:type="paragraph" w:customStyle="1" w:styleId="a4">
    <w:name w:val="Заголовок"/>
    <w:next w:val="a"/>
    <w:rsid w:val="00634BE2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b/>
      <w:bCs/>
      <w:color w:val="000000"/>
      <w:sz w:val="60"/>
      <w:szCs w:val="60"/>
      <w:bdr w:val="nil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34BE2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E2"/>
    <w:rPr>
      <w:rFonts w:ascii="Lucida Grande" w:eastAsia="Arial Unicode MS" w:hAnsi="Lucida Grande" w:cs="Lucida Grande"/>
      <w:color w:val="000000"/>
      <w:spacing w:val="-4"/>
      <w:sz w:val="18"/>
      <w:szCs w:val="18"/>
      <w:u w:color="000000"/>
      <w:bdr w:val="nil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1583</Words>
  <Characters>9024</Characters>
  <Application>Microsoft Macintosh Word</Application>
  <DocSecurity>0</DocSecurity>
  <Lines>75</Lines>
  <Paragraphs>21</Paragraphs>
  <ScaleCrop>false</ScaleCrop>
  <Company>ramapo college of new jersey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sorokina</dc:creator>
  <cp:keywords/>
  <dc:description/>
  <cp:lastModifiedBy>elena sorokina</cp:lastModifiedBy>
  <cp:revision>1</cp:revision>
  <dcterms:created xsi:type="dcterms:W3CDTF">2017-02-12T10:08:00Z</dcterms:created>
  <dcterms:modified xsi:type="dcterms:W3CDTF">2017-02-12T10:10:00Z</dcterms:modified>
</cp:coreProperties>
</file>